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616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/201/23 (125257)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2023-07-10T09:10:02Z</cp:lastPrinted>
  <dcterms:modified xsi:type="dcterms:W3CDTF">2023-07-18T06:19:17Z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